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E305" w14:textId="77777777" w:rsidR="005A2EB7" w:rsidRPr="005A2EB7" w:rsidRDefault="005A2EB7" w:rsidP="005A2EB7">
      <w:pPr>
        <w:shd w:val="clear" w:color="auto" w:fill="FFFFFF"/>
        <w:outlineLvl w:val="1"/>
        <w:rPr>
          <w:rFonts w:ascii="Arial" w:eastAsia="Times New Roman" w:hAnsi="Arial" w:cs="Arial"/>
          <w:b/>
          <w:bCs/>
          <w:color w:val="0B0C0C"/>
          <w:sz w:val="54"/>
          <w:szCs w:val="54"/>
          <w:lang w:eastAsia="en-GB"/>
        </w:rPr>
      </w:pPr>
      <w:r w:rsidRPr="005A2EB7">
        <w:rPr>
          <w:rFonts w:ascii="Arial" w:eastAsia="Times New Roman" w:hAnsi="Arial" w:cs="Arial"/>
          <w:b/>
          <w:bCs/>
          <w:color w:val="0B0C0C"/>
          <w:sz w:val="54"/>
          <w:szCs w:val="54"/>
          <w:lang w:eastAsia="en-GB"/>
        </w:rPr>
        <w:t>Preamble</w:t>
      </w:r>
    </w:p>
    <w:p w14:paraId="2CA7655C" w14:textId="77777777" w:rsidR="005A2EB7" w:rsidRPr="005A2EB7" w:rsidRDefault="005A2EB7" w:rsidP="005A2EB7">
      <w:pPr>
        <w:numPr>
          <w:ilvl w:val="0"/>
          <w:numId w:val="1"/>
        </w:numPr>
        <w:shd w:val="clear" w:color="auto" w:fill="FFFFFF"/>
        <w:ind w:left="1020"/>
        <w:rPr>
          <w:moveFrom w:id="0" w:author="FCDO" w:date="2022-07-18T10:33:00Z"/>
          <w:rFonts w:ascii="Arial" w:eastAsia="Times New Roman" w:hAnsi="Arial" w:cs="Arial"/>
          <w:color w:val="0B0C0C"/>
          <w:sz w:val="29"/>
          <w:szCs w:val="29"/>
          <w:lang w:eastAsia="en-GB"/>
        </w:rPr>
      </w:pPr>
      <w:moveFromRangeStart w:id="1" w:author="FCDO" w:date="2022-07-18T10:33:00Z" w:name="move109032804"/>
      <w:moveFrom w:id="2" w:author="FCDO" w:date="2022-07-18T10:33:00Z">
        <w:r w:rsidRPr="005A2EB7">
          <w:rPr>
            <w:rFonts w:ascii="Arial" w:eastAsia="Times New Roman" w:hAnsi="Arial" w:cs="Arial"/>
            <w:color w:val="0B0C0C"/>
            <w:sz w:val="29"/>
            <w:szCs w:val="29"/>
            <w:lang w:eastAsia="en-GB"/>
          </w:rPr>
          <w:t>We recognise that the right to freedom of religion or belief (FoRB) and rights related to gender equality are interdependent, intertwined and mutually reinforcing. A holistic approach to identify and understand the challenges can support the promotion and protection of both sets of rights.</w:t>
        </w:r>
      </w:moveFrom>
    </w:p>
    <w:moveFromRangeEnd w:id="1"/>
    <w:p w14:paraId="3493F4A2" w14:textId="77777777" w:rsidR="005A2EB7" w:rsidRPr="005A2EB7" w:rsidRDefault="005A2EB7" w:rsidP="005A2EB7">
      <w:pPr>
        <w:numPr>
          <w:ilvl w:val="0"/>
          <w:numId w:val="1"/>
        </w:numPr>
        <w:shd w:val="clear" w:color="auto" w:fill="FFFFFF"/>
        <w:ind w:left="1020"/>
        <w:rPr>
          <w:rFonts w:ascii="Arial" w:eastAsia="Times New Roman" w:hAnsi="Arial" w:cs="Arial"/>
          <w:color w:val="0B0C0C"/>
          <w:sz w:val="29"/>
          <w:szCs w:val="29"/>
          <w:lang w:eastAsia="en-GB"/>
        </w:rPr>
      </w:pPr>
      <w:r w:rsidRPr="005A2EB7">
        <w:rPr>
          <w:rFonts w:ascii="Arial" w:eastAsia="Times New Roman" w:hAnsi="Arial" w:cs="Arial"/>
          <w:color w:val="0B0C0C"/>
          <w:sz w:val="29"/>
          <w:szCs w:val="29"/>
          <w:lang w:eastAsia="en-GB"/>
        </w:rPr>
        <w:t>We note with concern that around the world, millions of women and girls experience discrimination, inequality, and violence on the grounds of both their religion or belief and their gender, whether at the hands of state or non-state actors. Women from religious or belief minority groups and indigenous communities, women who are atheists or humanists, and women whose convictions otherwise differ from those of the majority, may be vulnerable or in vulnerable situations.</w:t>
      </w:r>
    </w:p>
    <w:p w14:paraId="2B1CBF13" w14:textId="77777777" w:rsidR="005A2EB7" w:rsidRPr="005A2EB7" w:rsidRDefault="005A2EB7" w:rsidP="005A2EB7">
      <w:pPr>
        <w:numPr>
          <w:ilvl w:val="0"/>
          <w:numId w:val="1"/>
        </w:numPr>
        <w:shd w:val="clear" w:color="auto" w:fill="FFFFFF"/>
        <w:ind w:left="1020"/>
        <w:rPr>
          <w:moveTo w:id="3" w:author="FCDO" w:date="2022-07-18T10:33:00Z"/>
          <w:rFonts w:ascii="Arial" w:eastAsia="Times New Roman" w:hAnsi="Arial" w:cs="Arial"/>
          <w:color w:val="0B0C0C"/>
          <w:sz w:val="29"/>
          <w:szCs w:val="29"/>
          <w:lang w:eastAsia="en-GB"/>
        </w:rPr>
      </w:pPr>
      <w:moveToRangeStart w:id="4" w:author="FCDO" w:date="2022-07-18T10:33:00Z" w:name="move109032804"/>
      <w:moveTo w:id="5" w:author="FCDO" w:date="2022-07-18T10:33:00Z">
        <w:r w:rsidRPr="005A2EB7">
          <w:rPr>
            <w:rFonts w:ascii="Arial" w:eastAsia="Times New Roman" w:hAnsi="Arial" w:cs="Arial"/>
            <w:color w:val="0B0C0C"/>
            <w:sz w:val="29"/>
            <w:szCs w:val="29"/>
            <w:lang w:eastAsia="en-GB"/>
          </w:rPr>
          <w:t>We recognise that the right to freedom of religion or belief (FoRB) and rights related to gender equality are interdependent, intertwined and mutually reinforcing. A holistic approach to identify and understand the challenges can support the promotion and protection of both sets of rights.</w:t>
        </w:r>
      </w:moveTo>
    </w:p>
    <w:moveToRangeEnd w:id="4"/>
    <w:p w14:paraId="08DAF5AD" w14:textId="77777777" w:rsidR="005A2EB7" w:rsidRPr="005A2EB7" w:rsidRDefault="005A2EB7" w:rsidP="005A2EB7">
      <w:pPr>
        <w:numPr>
          <w:ilvl w:val="0"/>
          <w:numId w:val="1"/>
        </w:numPr>
        <w:shd w:val="clear" w:color="auto" w:fill="FFFFFF"/>
        <w:ind w:left="1020"/>
        <w:rPr>
          <w:rFonts w:ascii="Arial" w:eastAsia="Times New Roman" w:hAnsi="Arial" w:cs="Arial"/>
          <w:color w:val="0B0C0C"/>
          <w:sz w:val="29"/>
          <w:szCs w:val="29"/>
          <w:lang w:eastAsia="en-GB"/>
        </w:rPr>
      </w:pPr>
      <w:r w:rsidRPr="005A2EB7">
        <w:rPr>
          <w:rFonts w:ascii="Arial" w:eastAsia="Times New Roman" w:hAnsi="Arial" w:cs="Arial"/>
          <w:color w:val="0B0C0C"/>
          <w:sz w:val="29"/>
          <w:szCs w:val="29"/>
          <w:lang w:eastAsia="en-GB"/>
        </w:rPr>
        <w:t>We affirm that the right to freedom of religion or belief includes the freedom for everyone, regardless of their gender, age, or sexual orientation, freely to believe and practise their beliefs. As such, FoRB serves not only to protect people from discrimination, inequality, and violence; it can also serve as a source of empowerment for those who find inspiration and strength in their convictions to fight for gender equality and justice.</w:t>
      </w:r>
    </w:p>
    <w:p w14:paraId="530FA30C" w14:textId="77777777" w:rsidR="005A2EB7" w:rsidRPr="005A2EB7" w:rsidRDefault="005A2EB7" w:rsidP="005A2EB7">
      <w:pPr>
        <w:shd w:val="clear" w:color="auto" w:fill="FFFFFF"/>
        <w:spacing w:before="1200"/>
        <w:outlineLvl w:val="1"/>
        <w:rPr>
          <w:rFonts w:ascii="Arial" w:eastAsia="Times New Roman" w:hAnsi="Arial" w:cs="Arial"/>
          <w:b/>
          <w:bCs/>
          <w:color w:val="0B0C0C"/>
          <w:sz w:val="54"/>
          <w:szCs w:val="54"/>
          <w:lang w:eastAsia="en-GB"/>
        </w:rPr>
      </w:pPr>
      <w:r w:rsidRPr="005A2EB7">
        <w:rPr>
          <w:rFonts w:ascii="Arial" w:eastAsia="Times New Roman" w:hAnsi="Arial" w:cs="Arial"/>
          <w:b/>
          <w:bCs/>
          <w:color w:val="0B0C0C"/>
          <w:sz w:val="54"/>
          <w:szCs w:val="54"/>
          <w:lang w:eastAsia="en-GB"/>
        </w:rPr>
        <w:t>We commit to</w:t>
      </w:r>
    </w:p>
    <w:p w14:paraId="19EEDBDA" w14:textId="54066AAF" w:rsidR="005A2EB7" w:rsidRPr="005A2EB7" w:rsidRDefault="005A2EB7" w:rsidP="005A2EB7">
      <w:pPr>
        <w:numPr>
          <w:ilvl w:val="0"/>
          <w:numId w:val="2"/>
        </w:numPr>
        <w:shd w:val="clear" w:color="auto" w:fill="FFFFFF"/>
        <w:ind w:left="1020"/>
        <w:rPr>
          <w:rFonts w:ascii="Arial" w:eastAsia="Times New Roman" w:hAnsi="Arial" w:cs="Arial"/>
          <w:color w:val="0B0C0C"/>
          <w:sz w:val="29"/>
          <w:szCs w:val="29"/>
          <w:lang w:eastAsia="en-GB"/>
        </w:rPr>
      </w:pPr>
      <w:r w:rsidRPr="005A2EB7">
        <w:rPr>
          <w:rFonts w:ascii="Arial" w:eastAsia="Times New Roman" w:hAnsi="Arial" w:cs="Arial"/>
          <w:color w:val="0B0C0C"/>
          <w:sz w:val="29"/>
          <w:szCs w:val="29"/>
          <w:lang w:eastAsia="en-GB"/>
        </w:rPr>
        <w:t xml:space="preserve">uphold and protect gender equality, non-discrimination and freedom of religion or belief. </w:t>
      </w:r>
      <w:del w:id="6" w:author="FCDO" w:date="2022-07-18T10:33:00Z">
        <w:r w:rsidR="00DE4BF3" w:rsidRPr="00DE4BF3">
          <w:rPr>
            <w:rFonts w:ascii="Arial" w:eastAsia="Times New Roman" w:hAnsi="Arial" w:cs="Arial"/>
            <w:color w:val="0B0C0C"/>
            <w:sz w:val="29"/>
            <w:szCs w:val="29"/>
            <w:lang w:eastAsia="en-GB"/>
          </w:rPr>
          <w:delText>Discriminatory personal status laws, laws that allow harmful practices, or restrict women’s and girls’ full and equal enjoyment of all human rights, including sexual and reproductive health and rights, bodily autonomy, and other</w:delText>
        </w:r>
      </w:del>
      <w:ins w:id="7" w:author="FCDO" w:date="2022-07-18T10:33:00Z">
        <w:r w:rsidRPr="005A2EB7">
          <w:rPr>
            <w:rFonts w:ascii="Arial" w:eastAsia="Times New Roman" w:hAnsi="Arial" w:cs="Arial"/>
            <w:color w:val="0B0C0C"/>
            <w:sz w:val="29"/>
            <w:szCs w:val="29"/>
            <w:lang w:eastAsia="en-GB"/>
          </w:rPr>
          <w:t>Challenge discriminatory</w:t>
        </w:r>
      </w:ins>
      <w:r w:rsidRPr="005A2EB7">
        <w:rPr>
          <w:rFonts w:ascii="Arial" w:eastAsia="Times New Roman" w:hAnsi="Arial" w:cs="Arial"/>
          <w:color w:val="0B0C0C"/>
          <w:sz w:val="29"/>
          <w:szCs w:val="29"/>
          <w:lang w:eastAsia="en-GB"/>
        </w:rPr>
        <w:t xml:space="preserve"> laws that justify, condone, or reinforce violence, discrimination, or inequalities on the grounds of religion, </w:t>
      </w:r>
      <w:proofErr w:type="gramStart"/>
      <w:r w:rsidRPr="005A2EB7">
        <w:rPr>
          <w:rFonts w:ascii="Arial" w:eastAsia="Times New Roman" w:hAnsi="Arial" w:cs="Arial"/>
          <w:color w:val="0B0C0C"/>
          <w:sz w:val="29"/>
          <w:szCs w:val="29"/>
          <w:lang w:eastAsia="en-GB"/>
        </w:rPr>
        <w:t>belief</w:t>
      </w:r>
      <w:proofErr w:type="gramEnd"/>
      <w:r w:rsidRPr="005A2EB7">
        <w:rPr>
          <w:rFonts w:ascii="Arial" w:eastAsia="Times New Roman" w:hAnsi="Arial" w:cs="Arial"/>
          <w:color w:val="0B0C0C"/>
          <w:sz w:val="29"/>
          <w:szCs w:val="29"/>
          <w:lang w:eastAsia="en-GB"/>
        </w:rPr>
        <w:t xml:space="preserve"> or gender </w:t>
      </w:r>
      <w:del w:id="8" w:author="FCDO" w:date="2022-07-18T10:33:00Z">
        <w:r w:rsidR="00DE4BF3" w:rsidRPr="00DE4BF3">
          <w:rPr>
            <w:rFonts w:ascii="Arial" w:eastAsia="Times New Roman" w:hAnsi="Arial" w:cs="Arial"/>
            <w:color w:val="0B0C0C"/>
            <w:sz w:val="29"/>
            <w:szCs w:val="29"/>
            <w:lang w:eastAsia="en-GB"/>
          </w:rPr>
          <w:delText>should be repealed</w:delText>
        </w:r>
      </w:del>
      <w:ins w:id="9" w:author="FCDO" w:date="2022-07-18T10:33:00Z">
        <w:r w:rsidRPr="005A2EB7">
          <w:rPr>
            <w:rFonts w:ascii="Arial" w:eastAsia="Times New Roman" w:hAnsi="Arial" w:cs="Arial"/>
            <w:color w:val="0B0C0C"/>
            <w:sz w:val="29"/>
            <w:szCs w:val="29"/>
            <w:lang w:eastAsia="en-GB"/>
          </w:rPr>
          <w:t>and that restrict women and girls’ full and equal enjoyment of human rights</w:t>
        </w:r>
      </w:ins>
    </w:p>
    <w:p w14:paraId="7B750186" w14:textId="77777777" w:rsidR="005A2EB7" w:rsidRPr="005A2EB7" w:rsidRDefault="005A2EB7" w:rsidP="005A2EB7">
      <w:pPr>
        <w:numPr>
          <w:ilvl w:val="0"/>
          <w:numId w:val="2"/>
        </w:numPr>
        <w:shd w:val="clear" w:color="auto" w:fill="FFFFFF"/>
        <w:ind w:left="1020"/>
        <w:rPr>
          <w:rFonts w:ascii="Arial" w:eastAsia="Times New Roman" w:hAnsi="Arial" w:cs="Arial"/>
          <w:color w:val="0B0C0C"/>
          <w:sz w:val="29"/>
          <w:szCs w:val="29"/>
          <w:lang w:eastAsia="en-GB"/>
        </w:rPr>
      </w:pPr>
      <w:r w:rsidRPr="005A2EB7">
        <w:rPr>
          <w:rFonts w:ascii="Arial" w:eastAsia="Times New Roman" w:hAnsi="Arial" w:cs="Arial"/>
          <w:color w:val="0B0C0C"/>
          <w:sz w:val="29"/>
          <w:szCs w:val="29"/>
          <w:lang w:eastAsia="en-GB"/>
        </w:rPr>
        <w:t>promote equal access to public goods, including health and education, as well as fair and un-biased funding and infrastructure for public goods</w:t>
      </w:r>
    </w:p>
    <w:p w14:paraId="52C86EE2" w14:textId="77777777" w:rsidR="005A2EB7" w:rsidRPr="005A2EB7" w:rsidRDefault="005A2EB7" w:rsidP="005A2EB7">
      <w:pPr>
        <w:numPr>
          <w:ilvl w:val="0"/>
          <w:numId w:val="2"/>
        </w:numPr>
        <w:shd w:val="clear" w:color="auto" w:fill="FFFFFF"/>
        <w:ind w:left="1020"/>
        <w:rPr>
          <w:rFonts w:ascii="Arial" w:eastAsia="Times New Roman" w:hAnsi="Arial" w:cs="Arial"/>
          <w:color w:val="0B0C0C"/>
          <w:sz w:val="29"/>
          <w:szCs w:val="29"/>
          <w:lang w:eastAsia="en-GB"/>
        </w:rPr>
      </w:pPr>
      <w:r w:rsidRPr="005A2EB7">
        <w:rPr>
          <w:rFonts w:ascii="Arial" w:eastAsia="Times New Roman" w:hAnsi="Arial" w:cs="Arial"/>
          <w:color w:val="0B0C0C"/>
          <w:sz w:val="29"/>
          <w:szCs w:val="29"/>
          <w:lang w:eastAsia="en-GB"/>
        </w:rPr>
        <w:t>support the provision of training and educational initiatives that encourage inclusion, equality and non-discrimination in the justice sector, the education system and elsewhere</w:t>
      </w:r>
    </w:p>
    <w:p w14:paraId="6E52C205" w14:textId="15379830" w:rsidR="005A2EB7" w:rsidRPr="005A2EB7" w:rsidRDefault="005A2EB7" w:rsidP="005A2EB7">
      <w:pPr>
        <w:numPr>
          <w:ilvl w:val="0"/>
          <w:numId w:val="2"/>
        </w:numPr>
        <w:shd w:val="clear" w:color="auto" w:fill="FFFFFF"/>
        <w:ind w:left="1020"/>
        <w:rPr>
          <w:rFonts w:ascii="Arial" w:eastAsia="Times New Roman" w:hAnsi="Arial" w:cs="Arial"/>
          <w:color w:val="0B0C0C"/>
          <w:sz w:val="29"/>
          <w:szCs w:val="29"/>
          <w:lang w:eastAsia="en-GB"/>
        </w:rPr>
      </w:pPr>
      <w:r w:rsidRPr="005A2EB7">
        <w:rPr>
          <w:rFonts w:ascii="Arial" w:eastAsia="Times New Roman" w:hAnsi="Arial" w:cs="Arial"/>
          <w:color w:val="0B0C0C"/>
          <w:sz w:val="29"/>
          <w:szCs w:val="29"/>
          <w:lang w:eastAsia="en-GB"/>
        </w:rPr>
        <w:lastRenderedPageBreak/>
        <w:t xml:space="preserve">encourage participation </w:t>
      </w:r>
      <w:ins w:id="10" w:author="FCDO" w:date="2022-07-18T10:33:00Z">
        <w:r w:rsidRPr="005A2EB7">
          <w:rPr>
            <w:rFonts w:ascii="Arial" w:eastAsia="Times New Roman" w:hAnsi="Arial" w:cs="Arial"/>
            <w:color w:val="0B0C0C"/>
            <w:sz w:val="29"/>
            <w:szCs w:val="29"/>
            <w:lang w:eastAsia="en-GB"/>
          </w:rPr>
          <w:t>in FoRB </w:t>
        </w:r>
      </w:ins>
      <w:r w:rsidRPr="005A2EB7">
        <w:rPr>
          <w:rFonts w:ascii="Arial" w:eastAsia="Times New Roman" w:hAnsi="Arial" w:cs="Arial"/>
          <w:color w:val="0B0C0C"/>
          <w:sz w:val="29"/>
          <w:szCs w:val="29"/>
          <w:lang w:eastAsia="en-GB"/>
        </w:rPr>
        <w:t xml:space="preserve">of women and girls from religious minority groups and indigenous communities, or of diverse sexual orientations or gender identities, and others who are marginalised or discriminated against on the grounds of their religion, </w:t>
      </w:r>
      <w:proofErr w:type="gramStart"/>
      <w:r w:rsidRPr="005A2EB7">
        <w:rPr>
          <w:rFonts w:ascii="Arial" w:eastAsia="Times New Roman" w:hAnsi="Arial" w:cs="Arial"/>
          <w:color w:val="0B0C0C"/>
          <w:sz w:val="29"/>
          <w:szCs w:val="29"/>
          <w:lang w:eastAsia="en-GB"/>
        </w:rPr>
        <w:t>belief</w:t>
      </w:r>
      <w:proofErr w:type="gramEnd"/>
      <w:r w:rsidRPr="005A2EB7">
        <w:rPr>
          <w:rFonts w:ascii="Arial" w:eastAsia="Times New Roman" w:hAnsi="Arial" w:cs="Arial"/>
          <w:color w:val="0B0C0C"/>
          <w:sz w:val="29"/>
          <w:szCs w:val="29"/>
          <w:lang w:eastAsia="en-GB"/>
        </w:rPr>
        <w:t xml:space="preserve"> or gender, in national and local decision-making processes, and support capacity-building to strengthen respect for </w:t>
      </w:r>
      <w:del w:id="11" w:author="FCDO" w:date="2022-07-18T10:33:00Z">
        <w:r w:rsidR="00DE4BF3" w:rsidRPr="00DE4BF3">
          <w:rPr>
            <w:rFonts w:ascii="Arial" w:eastAsia="Times New Roman" w:hAnsi="Arial" w:cs="Arial"/>
            <w:color w:val="0B0C0C"/>
            <w:sz w:val="29"/>
            <w:szCs w:val="29"/>
            <w:lang w:eastAsia="en-GB"/>
          </w:rPr>
          <w:delText xml:space="preserve">their </w:delText>
        </w:r>
      </w:del>
      <w:r w:rsidRPr="005A2EB7">
        <w:rPr>
          <w:rFonts w:ascii="Arial" w:eastAsia="Times New Roman" w:hAnsi="Arial" w:cs="Arial"/>
          <w:color w:val="0B0C0C"/>
          <w:sz w:val="29"/>
          <w:szCs w:val="29"/>
          <w:lang w:eastAsia="en-GB"/>
        </w:rPr>
        <w:t>human rights and freedom of religion or belief</w:t>
      </w:r>
    </w:p>
    <w:p w14:paraId="77EA258F" w14:textId="10D63066" w:rsidR="005A2EB7" w:rsidRPr="005A2EB7" w:rsidRDefault="005A2EB7" w:rsidP="005A2EB7">
      <w:pPr>
        <w:numPr>
          <w:ilvl w:val="0"/>
          <w:numId w:val="2"/>
        </w:numPr>
        <w:shd w:val="clear" w:color="auto" w:fill="FFFFFF"/>
        <w:ind w:left="1020"/>
        <w:rPr>
          <w:rFonts w:ascii="Arial" w:eastAsia="Times New Roman" w:hAnsi="Arial" w:cs="Arial"/>
          <w:color w:val="0B0C0C"/>
          <w:sz w:val="29"/>
          <w:szCs w:val="29"/>
          <w:lang w:eastAsia="en-GB"/>
        </w:rPr>
      </w:pPr>
      <w:r w:rsidRPr="005A2EB7">
        <w:rPr>
          <w:rFonts w:ascii="Arial" w:eastAsia="Times New Roman" w:hAnsi="Arial" w:cs="Arial"/>
          <w:color w:val="0B0C0C"/>
          <w:sz w:val="29"/>
          <w:szCs w:val="29"/>
          <w:lang w:eastAsia="en-GB"/>
        </w:rPr>
        <w:t xml:space="preserve">protect and support individuals, organisations and institutions that work to promote </w:t>
      </w:r>
      <w:del w:id="12" w:author="FCDO" w:date="2022-07-18T10:33:00Z">
        <w:r w:rsidR="00DE4BF3" w:rsidRPr="00DE4BF3">
          <w:rPr>
            <w:rFonts w:ascii="Arial" w:eastAsia="Times New Roman" w:hAnsi="Arial" w:cs="Arial"/>
            <w:color w:val="0B0C0C"/>
            <w:sz w:val="29"/>
            <w:szCs w:val="29"/>
            <w:lang w:eastAsia="en-GB"/>
          </w:rPr>
          <w:delText>gender-responsive</w:delText>
        </w:r>
      </w:del>
      <w:ins w:id="13" w:author="FCDO" w:date="2022-07-18T10:33:00Z">
        <w:r w:rsidRPr="005A2EB7">
          <w:rPr>
            <w:rFonts w:ascii="Arial" w:eastAsia="Times New Roman" w:hAnsi="Arial" w:cs="Arial"/>
            <w:color w:val="0B0C0C"/>
            <w:sz w:val="29"/>
            <w:szCs w:val="29"/>
            <w:lang w:eastAsia="en-GB"/>
          </w:rPr>
          <w:t>human dignity through</w:t>
        </w:r>
      </w:ins>
      <w:r w:rsidRPr="005A2EB7">
        <w:rPr>
          <w:rFonts w:ascii="Arial" w:eastAsia="Times New Roman" w:hAnsi="Arial" w:cs="Arial"/>
          <w:color w:val="0B0C0C"/>
          <w:sz w:val="29"/>
          <w:szCs w:val="29"/>
          <w:lang w:eastAsia="en-GB"/>
        </w:rPr>
        <w:t xml:space="preserve"> religious interpretations and practices</w:t>
      </w:r>
    </w:p>
    <w:p w14:paraId="6CAFE6F1" w14:textId="040B6D0F" w:rsidR="005A2EB7" w:rsidRPr="005A2EB7" w:rsidRDefault="005A2EB7" w:rsidP="005A2EB7">
      <w:pPr>
        <w:numPr>
          <w:ilvl w:val="0"/>
          <w:numId w:val="2"/>
        </w:numPr>
        <w:shd w:val="clear" w:color="auto" w:fill="FFFFFF"/>
        <w:ind w:left="1020"/>
        <w:rPr>
          <w:rFonts w:ascii="Arial" w:eastAsia="Times New Roman" w:hAnsi="Arial" w:cs="Arial"/>
          <w:color w:val="0B0C0C"/>
          <w:sz w:val="29"/>
          <w:szCs w:val="29"/>
          <w:lang w:eastAsia="en-GB"/>
        </w:rPr>
      </w:pPr>
      <w:r w:rsidRPr="005A2EB7">
        <w:rPr>
          <w:rFonts w:ascii="Arial" w:eastAsia="Times New Roman" w:hAnsi="Arial" w:cs="Arial"/>
          <w:color w:val="0B0C0C"/>
          <w:sz w:val="29"/>
          <w:szCs w:val="29"/>
          <w:lang w:eastAsia="en-GB"/>
        </w:rPr>
        <w:t>support and build capacities of local religious and belief leaders</w:t>
      </w:r>
      <w:del w:id="14" w:author="FCDO" w:date="2022-07-18T10:33:00Z">
        <w:r w:rsidR="00DE4BF3" w:rsidRPr="00DE4BF3">
          <w:rPr>
            <w:rFonts w:ascii="Arial" w:eastAsia="Times New Roman" w:hAnsi="Arial" w:cs="Arial"/>
            <w:color w:val="0B0C0C"/>
            <w:sz w:val="29"/>
            <w:szCs w:val="29"/>
            <w:lang w:eastAsia="en-GB"/>
          </w:rPr>
          <w:delText xml:space="preserve"> to advocate for gender equality, denounce sexual and gender-based violence and harmful practices and ensure access to sexual and reproductive health and rights</w:delText>
        </w:r>
      </w:del>
    </w:p>
    <w:p w14:paraId="333B9F77" w14:textId="77777777" w:rsidR="005A2EB7" w:rsidRPr="005A2EB7" w:rsidRDefault="005A2EB7" w:rsidP="005A2EB7">
      <w:pPr>
        <w:shd w:val="clear" w:color="auto" w:fill="FFFFFF"/>
        <w:spacing w:before="1200"/>
        <w:outlineLvl w:val="1"/>
        <w:rPr>
          <w:rFonts w:ascii="Arial" w:eastAsia="Times New Roman" w:hAnsi="Arial" w:cs="Arial"/>
          <w:b/>
          <w:bCs/>
          <w:color w:val="0B0C0C"/>
          <w:sz w:val="54"/>
          <w:szCs w:val="54"/>
          <w:lang w:eastAsia="en-GB"/>
        </w:rPr>
      </w:pPr>
      <w:r w:rsidRPr="005A2EB7">
        <w:rPr>
          <w:rFonts w:ascii="Arial" w:eastAsia="Times New Roman" w:hAnsi="Arial" w:cs="Arial"/>
          <w:b/>
          <w:bCs/>
          <w:color w:val="0B0C0C"/>
          <w:sz w:val="54"/>
          <w:szCs w:val="54"/>
          <w:lang w:eastAsia="en-GB"/>
        </w:rPr>
        <w:t>Co-signatories</w:t>
      </w:r>
    </w:p>
    <w:p w14:paraId="45638E2C" w14:textId="77777777" w:rsidR="00DE4BF3" w:rsidRPr="00DE4BF3" w:rsidRDefault="00DE4BF3" w:rsidP="00DE4BF3">
      <w:pPr>
        <w:numPr>
          <w:ilvl w:val="0"/>
          <w:numId w:val="4"/>
        </w:numPr>
        <w:shd w:val="clear" w:color="auto" w:fill="FFFFFF"/>
        <w:spacing w:after="75"/>
        <w:ind w:left="1020"/>
        <w:rPr>
          <w:del w:id="15" w:author="FCDO" w:date="2022-07-18T10:33:00Z"/>
          <w:rFonts w:ascii="Arial" w:eastAsia="Times New Roman" w:hAnsi="Arial" w:cs="Arial"/>
          <w:color w:val="0B0C0C"/>
          <w:sz w:val="29"/>
          <w:szCs w:val="29"/>
          <w:lang w:eastAsia="en-GB"/>
        </w:rPr>
      </w:pPr>
      <w:del w:id="16" w:author="FCDO" w:date="2022-07-18T10:33:00Z">
        <w:r w:rsidRPr="00DE4BF3">
          <w:rPr>
            <w:rFonts w:ascii="Arial" w:eastAsia="Times New Roman" w:hAnsi="Arial" w:cs="Arial"/>
            <w:color w:val="0B0C0C"/>
            <w:sz w:val="29"/>
            <w:szCs w:val="29"/>
            <w:lang w:eastAsia="en-GB"/>
          </w:rPr>
          <w:delText>Albania</w:delText>
        </w:r>
      </w:del>
    </w:p>
    <w:p w14:paraId="175210E4" w14:textId="77777777" w:rsidR="00DE4BF3" w:rsidRPr="00DE4BF3" w:rsidRDefault="00DE4BF3" w:rsidP="00DE4BF3">
      <w:pPr>
        <w:numPr>
          <w:ilvl w:val="0"/>
          <w:numId w:val="4"/>
        </w:numPr>
        <w:shd w:val="clear" w:color="auto" w:fill="FFFFFF"/>
        <w:spacing w:after="75"/>
        <w:ind w:left="1020"/>
        <w:rPr>
          <w:del w:id="17" w:author="FCDO" w:date="2022-07-18T10:33:00Z"/>
          <w:rFonts w:ascii="Arial" w:eastAsia="Times New Roman" w:hAnsi="Arial" w:cs="Arial"/>
          <w:color w:val="0B0C0C"/>
          <w:sz w:val="29"/>
          <w:szCs w:val="29"/>
          <w:lang w:eastAsia="en-GB"/>
        </w:rPr>
      </w:pPr>
      <w:del w:id="18" w:author="FCDO" w:date="2022-07-18T10:33:00Z">
        <w:r w:rsidRPr="00DE4BF3">
          <w:rPr>
            <w:rFonts w:ascii="Arial" w:eastAsia="Times New Roman" w:hAnsi="Arial" w:cs="Arial"/>
            <w:color w:val="0B0C0C"/>
            <w:sz w:val="29"/>
            <w:szCs w:val="29"/>
            <w:lang w:eastAsia="en-GB"/>
          </w:rPr>
          <w:delText>Australia</w:delText>
        </w:r>
      </w:del>
    </w:p>
    <w:p w14:paraId="425ECBAD" w14:textId="77777777" w:rsidR="00DE4BF3" w:rsidRPr="00DE4BF3" w:rsidRDefault="00DE4BF3" w:rsidP="00DE4BF3">
      <w:pPr>
        <w:numPr>
          <w:ilvl w:val="0"/>
          <w:numId w:val="4"/>
        </w:numPr>
        <w:shd w:val="clear" w:color="auto" w:fill="FFFFFF"/>
        <w:spacing w:after="75"/>
        <w:ind w:left="1020"/>
        <w:rPr>
          <w:del w:id="19" w:author="FCDO" w:date="2022-07-18T10:33:00Z"/>
          <w:rFonts w:ascii="Arial" w:eastAsia="Times New Roman" w:hAnsi="Arial" w:cs="Arial"/>
          <w:color w:val="0B0C0C"/>
          <w:sz w:val="29"/>
          <w:szCs w:val="29"/>
          <w:lang w:eastAsia="en-GB"/>
        </w:rPr>
      </w:pPr>
      <w:del w:id="20" w:author="FCDO" w:date="2022-07-18T10:33:00Z">
        <w:r w:rsidRPr="00DE4BF3">
          <w:rPr>
            <w:rFonts w:ascii="Arial" w:eastAsia="Times New Roman" w:hAnsi="Arial" w:cs="Arial"/>
            <w:color w:val="0B0C0C"/>
            <w:sz w:val="29"/>
            <w:szCs w:val="29"/>
            <w:lang w:eastAsia="en-GB"/>
          </w:rPr>
          <w:delText>Bosnia and Herzegovina</w:delText>
        </w:r>
      </w:del>
    </w:p>
    <w:p w14:paraId="49B88550" w14:textId="77777777" w:rsidR="00DE4BF3" w:rsidRPr="00DE4BF3" w:rsidRDefault="00DE4BF3" w:rsidP="00DE4BF3">
      <w:pPr>
        <w:numPr>
          <w:ilvl w:val="0"/>
          <w:numId w:val="4"/>
        </w:numPr>
        <w:shd w:val="clear" w:color="auto" w:fill="FFFFFF"/>
        <w:spacing w:after="75"/>
        <w:ind w:left="1020"/>
        <w:rPr>
          <w:del w:id="21" w:author="FCDO" w:date="2022-07-18T10:33:00Z"/>
          <w:rFonts w:ascii="Arial" w:eastAsia="Times New Roman" w:hAnsi="Arial" w:cs="Arial"/>
          <w:color w:val="0B0C0C"/>
          <w:sz w:val="29"/>
          <w:szCs w:val="29"/>
          <w:lang w:eastAsia="en-GB"/>
        </w:rPr>
      </w:pPr>
      <w:del w:id="22" w:author="FCDO" w:date="2022-07-18T10:33:00Z">
        <w:r w:rsidRPr="00DE4BF3">
          <w:rPr>
            <w:rFonts w:ascii="Arial" w:eastAsia="Times New Roman" w:hAnsi="Arial" w:cs="Arial"/>
            <w:color w:val="0B0C0C"/>
            <w:sz w:val="29"/>
            <w:szCs w:val="29"/>
            <w:lang w:eastAsia="en-GB"/>
          </w:rPr>
          <w:delText>Bulgaria</w:delText>
        </w:r>
      </w:del>
    </w:p>
    <w:p w14:paraId="46DF2342" w14:textId="77777777" w:rsidR="00DE4BF3" w:rsidRPr="00DE4BF3" w:rsidRDefault="00DE4BF3" w:rsidP="00DE4BF3">
      <w:pPr>
        <w:numPr>
          <w:ilvl w:val="0"/>
          <w:numId w:val="4"/>
        </w:numPr>
        <w:shd w:val="clear" w:color="auto" w:fill="FFFFFF"/>
        <w:spacing w:after="75"/>
        <w:ind w:left="1020"/>
        <w:rPr>
          <w:del w:id="23" w:author="FCDO" w:date="2022-07-18T10:33:00Z"/>
          <w:rFonts w:ascii="Arial" w:eastAsia="Times New Roman" w:hAnsi="Arial" w:cs="Arial"/>
          <w:color w:val="0B0C0C"/>
          <w:sz w:val="29"/>
          <w:szCs w:val="29"/>
          <w:lang w:eastAsia="en-GB"/>
        </w:rPr>
      </w:pPr>
      <w:del w:id="24" w:author="FCDO" w:date="2022-07-18T10:33:00Z">
        <w:r w:rsidRPr="00DE4BF3">
          <w:rPr>
            <w:rFonts w:ascii="Arial" w:eastAsia="Times New Roman" w:hAnsi="Arial" w:cs="Arial"/>
            <w:color w:val="0B0C0C"/>
            <w:sz w:val="29"/>
            <w:szCs w:val="29"/>
            <w:lang w:eastAsia="en-GB"/>
          </w:rPr>
          <w:delText>Canada</w:delText>
        </w:r>
      </w:del>
    </w:p>
    <w:p w14:paraId="7958629B" w14:textId="77777777" w:rsidR="00DE4BF3" w:rsidRPr="00DE4BF3" w:rsidRDefault="00DE4BF3" w:rsidP="00DE4BF3">
      <w:pPr>
        <w:numPr>
          <w:ilvl w:val="0"/>
          <w:numId w:val="4"/>
        </w:numPr>
        <w:shd w:val="clear" w:color="auto" w:fill="FFFFFF"/>
        <w:spacing w:after="75"/>
        <w:ind w:left="1020"/>
        <w:rPr>
          <w:del w:id="25" w:author="FCDO" w:date="2022-07-18T10:33:00Z"/>
          <w:rFonts w:ascii="Arial" w:eastAsia="Times New Roman" w:hAnsi="Arial" w:cs="Arial"/>
          <w:color w:val="0B0C0C"/>
          <w:sz w:val="29"/>
          <w:szCs w:val="29"/>
          <w:lang w:eastAsia="en-GB"/>
        </w:rPr>
      </w:pPr>
      <w:del w:id="26" w:author="FCDO" w:date="2022-07-18T10:33:00Z">
        <w:r w:rsidRPr="00DE4BF3">
          <w:rPr>
            <w:rFonts w:ascii="Arial" w:eastAsia="Times New Roman" w:hAnsi="Arial" w:cs="Arial"/>
            <w:color w:val="0B0C0C"/>
            <w:sz w:val="29"/>
            <w:szCs w:val="29"/>
            <w:lang w:eastAsia="en-GB"/>
          </w:rPr>
          <w:delText>Cyprus</w:delText>
        </w:r>
      </w:del>
    </w:p>
    <w:p w14:paraId="4ECBC706" w14:textId="77777777" w:rsidR="00DE4BF3" w:rsidRPr="00DE4BF3" w:rsidRDefault="00DE4BF3" w:rsidP="00DE4BF3">
      <w:pPr>
        <w:numPr>
          <w:ilvl w:val="0"/>
          <w:numId w:val="4"/>
        </w:numPr>
        <w:shd w:val="clear" w:color="auto" w:fill="FFFFFF"/>
        <w:spacing w:after="75"/>
        <w:ind w:left="1020"/>
        <w:rPr>
          <w:del w:id="27" w:author="FCDO" w:date="2022-07-18T10:33:00Z"/>
          <w:rFonts w:ascii="Arial" w:eastAsia="Times New Roman" w:hAnsi="Arial" w:cs="Arial"/>
          <w:color w:val="0B0C0C"/>
          <w:sz w:val="29"/>
          <w:szCs w:val="29"/>
          <w:lang w:eastAsia="en-GB"/>
        </w:rPr>
      </w:pPr>
      <w:del w:id="28" w:author="FCDO" w:date="2022-07-18T10:33:00Z">
        <w:r w:rsidRPr="00DE4BF3">
          <w:rPr>
            <w:rFonts w:ascii="Arial" w:eastAsia="Times New Roman" w:hAnsi="Arial" w:cs="Arial"/>
            <w:color w:val="0B0C0C"/>
            <w:sz w:val="29"/>
            <w:szCs w:val="29"/>
            <w:lang w:eastAsia="en-GB"/>
          </w:rPr>
          <w:delText>Czech Republic</w:delText>
        </w:r>
      </w:del>
    </w:p>
    <w:p w14:paraId="7A9F0E9D" w14:textId="77777777" w:rsidR="00DE4BF3" w:rsidRPr="00DE4BF3" w:rsidRDefault="00DE4BF3" w:rsidP="00DE4BF3">
      <w:pPr>
        <w:numPr>
          <w:ilvl w:val="0"/>
          <w:numId w:val="4"/>
        </w:numPr>
        <w:shd w:val="clear" w:color="auto" w:fill="FFFFFF"/>
        <w:spacing w:after="75"/>
        <w:ind w:left="1020"/>
        <w:rPr>
          <w:del w:id="29" w:author="FCDO" w:date="2022-07-18T10:33:00Z"/>
          <w:rFonts w:ascii="Arial" w:eastAsia="Times New Roman" w:hAnsi="Arial" w:cs="Arial"/>
          <w:color w:val="0B0C0C"/>
          <w:sz w:val="29"/>
          <w:szCs w:val="29"/>
          <w:lang w:eastAsia="en-GB"/>
        </w:rPr>
      </w:pPr>
      <w:del w:id="30" w:author="FCDO" w:date="2022-07-18T10:33:00Z">
        <w:r w:rsidRPr="00DE4BF3">
          <w:rPr>
            <w:rFonts w:ascii="Arial" w:eastAsia="Times New Roman" w:hAnsi="Arial" w:cs="Arial"/>
            <w:color w:val="0B0C0C"/>
            <w:sz w:val="29"/>
            <w:szCs w:val="29"/>
            <w:lang w:eastAsia="en-GB"/>
          </w:rPr>
          <w:delText>Denmark</w:delText>
        </w:r>
      </w:del>
    </w:p>
    <w:p w14:paraId="43008A48" w14:textId="77777777" w:rsidR="00DE4BF3" w:rsidRPr="00DE4BF3" w:rsidRDefault="00DE4BF3" w:rsidP="00DE4BF3">
      <w:pPr>
        <w:numPr>
          <w:ilvl w:val="0"/>
          <w:numId w:val="4"/>
        </w:numPr>
        <w:shd w:val="clear" w:color="auto" w:fill="FFFFFF"/>
        <w:spacing w:after="75"/>
        <w:ind w:left="1020"/>
        <w:rPr>
          <w:del w:id="31" w:author="FCDO" w:date="2022-07-18T10:33:00Z"/>
          <w:rFonts w:ascii="Arial" w:eastAsia="Times New Roman" w:hAnsi="Arial" w:cs="Arial"/>
          <w:color w:val="0B0C0C"/>
          <w:sz w:val="29"/>
          <w:szCs w:val="29"/>
          <w:lang w:eastAsia="en-GB"/>
        </w:rPr>
      </w:pPr>
      <w:del w:id="32" w:author="FCDO" w:date="2022-07-18T10:33:00Z">
        <w:r w:rsidRPr="00DE4BF3">
          <w:rPr>
            <w:rFonts w:ascii="Arial" w:eastAsia="Times New Roman" w:hAnsi="Arial" w:cs="Arial"/>
            <w:color w:val="0B0C0C"/>
            <w:sz w:val="29"/>
            <w:szCs w:val="29"/>
            <w:lang w:eastAsia="en-GB"/>
          </w:rPr>
          <w:delText>Estonia</w:delText>
        </w:r>
      </w:del>
    </w:p>
    <w:p w14:paraId="06C5BFB5" w14:textId="77777777" w:rsidR="00DE4BF3" w:rsidRPr="00DE4BF3" w:rsidRDefault="00DE4BF3" w:rsidP="00DE4BF3">
      <w:pPr>
        <w:numPr>
          <w:ilvl w:val="0"/>
          <w:numId w:val="4"/>
        </w:numPr>
        <w:shd w:val="clear" w:color="auto" w:fill="FFFFFF"/>
        <w:spacing w:after="75"/>
        <w:ind w:left="1020"/>
        <w:rPr>
          <w:del w:id="33" w:author="FCDO" w:date="2022-07-18T10:33:00Z"/>
          <w:rFonts w:ascii="Arial" w:eastAsia="Times New Roman" w:hAnsi="Arial" w:cs="Arial"/>
          <w:color w:val="0B0C0C"/>
          <w:sz w:val="29"/>
          <w:szCs w:val="29"/>
          <w:lang w:eastAsia="en-GB"/>
        </w:rPr>
      </w:pPr>
      <w:del w:id="34" w:author="FCDO" w:date="2022-07-18T10:33:00Z">
        <w:r w:rsidRPr="00DE4BF3">
          <w:rPr>
            <w:rFonts w:ascii="Arial" w:eastAsia="Times New Roman" w:hAnsi="Arial" w:cs="Arial"/>
            <w:color w:val="0B0C0C"/>
            <w:sz w:val="29"/>
            <w:szCs w:val="29"/>
            <w:lang w:eastAsia="en-GB"/>
          </w:rPr>
          <w:delText>Finland</w:delText>
        </w:r>
      </w:del>
    </w:p>
    <w:p w14:paraId="11617213" w14:textId="77777777" w:rsidR="005A2EB7" w:rsidRPr="005A2EB7" w:rsidRDefault="005A2EB7" w:rsidP="005A2EB7">
      <w:pPr>
        <w:numPr>
          <w:ilvl w:val="0"/>
          <w:numId w:val="3"/>
        </w:numPr>
        <w:shd w:val="clear" w:color="auto" w:fill="FFFFFF"/>
        <w:spacing w:after="75"/>
        <w:ind w:left="1020"/>
        <w:rPr>
          <w:rFonts w:ascii="Arial" w:eastAsia="Times New Roman" w:hAnsi="Arial" w:cs="Arial"/>
          <w:color w:val="0B0C0C"/>
          <w:sz w:val="29"/>
          <w:szCs w:val="29"/>
          <w:lang w:eastAsia="en-GB"/>
        </w:rPr>
      </w:pPr>
      <w:r w:rsidRPr="005A2EB7">
        <w:rPr>
          <w:rFonts w:ascii="Arial" w:eastAsia="Times New Roman" w:hAnsi="Arial" w:cs="Arial"/>
          <w:color w:val="0B0C0C"/>
          <w:sz w:val="29"/>
          <w:szCs w:val="29"/>
          <w:lang w:eastAsia="en-GB"/>
        </w:rPr>
        <w:t>Greece</w:t>
      </w:r>
    </w:p>
    <w:p w14:paraId="6261EE36" w14:textId="77777777" w:rsidR="005A2EB7" w:rsidRPr="005A2EB7" w:rsidRDefault="005A2EB7" w:rsidP="005A2EB7">
      <w:pPr>
        <w:numPr>
          <w:ilvl w:val="0"/>
          <w:numId w:val="3"/>
        </w:numPr>
        <w:shd w:val="clear" w:color="auto" w:fill="FFFFFF"/>
        <w:spacing w:after="75"/>
        <w:ind w:left="1020"/>
        <w:rPr>
          <w:rFonts w:ascii="Arial" w:eastAsia="Times New Roman" w:hAnsi="Arial" w:cs="Arial"/>
          <w:color w:val="0B0C0C"/>
          <w:sz w:val="29"/>
          <w:szCs w:val="29"/>
          <w:lang w:eastAsia="en-GB"/>
        </w:rPr>
      </w:pPr>
      <w:r w:rsidRPr="005A2EB7">
        <w:rPr>
          <w:rFonts w:ascii="Arial" w:eastAsia="Times New Roman" w:hAnsi="Arial" w:cs="Arial"/>
          <w:color w:val="0B0C0C"/>
          <w:sz w:val="29"/>
          <w:szCs w:val="29"/>
          <w:lang w:eastAsia="en-GB"/>
        </w:rPr>
        <w:t>Italy</w:t>
      </w:r>
    </w:p>
    <w:p w14:paraId="4C65CCB6" w14:textId="77777777" w:rsidR="00DE4BF3" w:rsidRPr="00DE4BF3" w:rsidRDefault="00DE4BF3" w:rsidP="00DE4BF3">
      <w:pPr>
        <w:numPr>
          <w:ilvl w:val="0"/>
          <w:numId w:val="4"/>
        </w:numPr>
        <w:shd w:val="clear" w:color="auto" w:fill="FFFFFF"/>
        <w:spacing w:after="75"/>
        <w:ind w:left="1020"/>
        <w:rPr>
          <w:del w:id="35" w:author="FCDO" w:date="2022-07-18T10:33:00Z"/>
          <w:rFonts w:ascii="Arial" w:eastAsia="Times New Roman" w:hAnsi="Arial" w:cs="Arial"/>
          <w:color w:val="0B0C0C"/>
          <w:sz w:val="29"/>
          <w:szCs w:val="29"/>
          <w:lang w:eastAsia="en-GB"/>
        </w:rPr>
      </w:pPr>
      <w:del w:id="36" w:author="FCDO" w:date="2022-07-18T10:33:00Z">
        <w:r w:rsidRPr="00DE4BF3">
          <w:rPr>
            <w:rFonts w:ascii="Arial" w:eastAsia="Times New Roman" w:hAnsi="Arial" w:cs="Arial"/>
            <w:color w:val="0B0C0C"/>
            <w:sz w:val="29"/>
            <w:szCs w:val="29"/>
            <w:lang w:eastAsia="en-GB"/>
          </w:rPr>
          <w:delText>Japan</w:delText>
        </w:r>
      </w:del>
    </w:p>
    <w:p w14:paraId="786B52E2" w14:textId="77777777" w:rsidR="00DE4BF3" w:rsidRPr="00DE4BF3" w:rsidRDefault="00DE4BF3" w:rsidP="00DE4BF3">
      <w:pPr>
        <w:numPr>
          <w:ilvl w:val="0"/>
          <w:numId w:val="4"/>
        </w:numPr>
        <w:shd w:val="clear" w:color="auto" w:fill="FFFFFF"/>
        <w:spacing w:after="75"/>
        <w:ind w:left="1020"/>
        <w:rPr>
          <w:del w:id="37" w:author="FCDO" w:date="2022-07-18T10:33:00Z"/>
          <w:rFonts w:ascii="Arial" w:eastAsia="Times New Roman" w:hAnsi="Arial" w:cs="Arial"/>
          <w:color w:val="0B0C0C"/>
          <w:sz w:val="29"/>
          <w:szCs w:val="29"/>
          <w:lang w:eastAsia="en-GB"/>
        </w:rPr>
      </w:pPr>
      <w:del w:id="38" w:author="FCDO" w:date="2022-07-18T10:33:00Z">
        <w:r w:rsidRPr="00DE4BF3">
          <w:rPr>
            <w:rFonts w:ascii="Arial" w:eastAsia="Times New Roman" w:hAnsi="Arial" w:cs="Arial"/>
            <w:color w:val="0B0C0C"/>
            <w:sz w:val="29"/>
            <w:szCs w:val="29"/>
            <w:lang w:eastAsia="en-GB"/>
          </w:rPr>
          <w:delText>Kenya</w:delText>
        </w:r>
      </w:del>
    </w:p>
    <w:p w14:paraId="4857901A" w14:textId="77777777" w:rsidR="00DE4BF3" w:rsidRPr="00DE4BF3" w:rsidRDefault="00DE4BF3" w:rsidP="00DE4BF3">
      <w:pPr>
        <w:numPr>
          <w:ilvl w:val="0"/>
          <w:numId w:val="4"/>
        </w:numPr>
        <w:shd w:val="clear" w:color="auto" w:fill="FFFFFF"/>
        <w:spacing w:after="75"/>
        <w:ind w:left="1020"/>
        <w:rPr>
          <w:del w:id="39" w:author="FCDO" w:date="2022-07-18T10:33:00Z"/>
          <w:rFonts w:ascii="Arial" w:eastAsia="Times New Roman" w:hAnsi="Arial" w:cs="Arial"/>
          <w:color w:val="0B0C0C"/>
          <w:sz w:val="29"/>
          <w:szCs w:val="29"/>
          <w:lang w:eastAsia="en-GB"/>
        </w:rPr>
      </w:pPr>
      <w:del w:id="40" w:author="FCDO" w:date="2022-07-18T10:33:00Z">
        <w:r w:rsidRPr="00DE4BF3">
          <w:rPr>
            <w:rFonts w:ascii="Arial" w:eastAsia="Times New Roman" w:hAnsi="Arial" w:cs="Arial"/>
            <w:color w:val="0B0C0C"/>
            <w:sz w:val="29"/>
            <w:szCs w:val="29"/>
            <w:lang w:eastAsia="en-GB"/>
          </w:rPr>
          <w:delText>Latvia</w:delText>
        </w:r>
      </w:del>
    </w:p>
    <w:p w14:paraId="624013C7" w14:textId="77777777" w:rsidR="00DE4BF3" w:rsidRPr="00DE4BF3" w:rsidRDefault="00DE4BF3" w:rsidP="00DE4BF3">
      <w:pPr>
        <w:numPr>
          <w:ilvl w:val="0"/>
          <w:numId w:val="4"/>
        </w:numPr>
        <w:shd w:val="clear" w:color="auto" w:fill="FFFFFF"/>
        <w:spacing w:after="75"/>
        <w:ind w:left="1020"/>
        <w:rPr>
          <w:del w:id="41" w:author="FCDO" w:date="2022-07-18T10:33:00Z"/>
          <w:rFonts w:ascii="Arial" w:eastAsia="Times New Roman" w:hAnsi="Arial" w:cs="Arial"/>
          <w:color w:val="0B0C0C"/>
          <w:sz w:val="29"/>
          <w:szCs w:val="29"/>
          <w:lang w:eastAsia="en-GB"/>
        </w:rPr>
      </w:pPr>
      <w:del w:id="42" w:author="FCDO" w:date="2022-07-18T10:33:00Z">
        <w:r w:rsidRPr="00DE4BF3">
          <w:rPr>
            <w:rFonts w:ascii="Arial" w:eastAsia="Times New Roman" w:hAnsi="Arial" w:cs="Arial"/>
            <w:color w:val="0B0C0C"/>
            <w:sz w:val="29"/>
            <w:szCs w:val="29"/>
            <w:lang w:eastAsia="en-GB"/>
          </w:rPr>
          <w:delText>Lithuania</w:delText>
        </w:r>
      </w:del>
    </w:p>
    <w:p w14:paraId="4F43AD6E" w14:textId="77777777" w:rsidR="00DE4BF3" w:rsidRPr="00DE4BF3" w:rsidRDefault="00DE4BF3" w:rsidP="00DE4BF3">
      <w:pPr>
        <w:numPr>
          <w:ilvl w:val="0"/>
          <w:numId w:val="4"/>
        </w:numPr>
        <w:shd w:val="clear" w:color="auto" w:fill="FFFFFF"/>
        <w:spacing w:after="75"/>
        <w:ind w:left="1020"/>
        <w:rPr>
          <w:del w:id="43" w:author="FCDO" w:date="2022-07-18T10:33:00Z"/>
          <w:rFonts w:ascii="Arial" w:eastAsia="Times New Roman" w:hAnsi="Arial" w:cs="Arial"/>
          <w:color w:val="0B0C0C"/>
          <w:sz w:val="29"/>
          <w:szCs w:val="29"/>
          <w:lang w:eastAsia="en-GB"/>
        </w:rPr>
      </w:pPr>
      <w:del w:id="44" w:author="FCDO" w:date="2022-07-18T10:33:00Z">
        <w:r w:rsidRPr="00DE4BF3">
          <w:rPr>
            <w:rFonts w:ascii="Arial" w:eastAsia="Times New Roman" w:hAnsi="Arial" w:cs="Arial"/>
            <w:color w:val="0B0C0C"/>
            <w:sz w:val="29"/>
            <w:szCs w:val="29"/>
            <w:lang w:eastAsia="en-GB"/>
          </w:rPr>
          <w:delText>The Netherlands</w:delText>
        </w:r>
      </w:del>
    </w:p>
    <w:p w14:paraId="726143A1" w14:textId="77777777" w:rsidR="00DE4BF3" w:rsidRPr="00DE4BF3" w:rsidRDefault="00DE4BF3" w:rsidP="00DE4BF3">
      <w:pPr>
        <w:numPr>
          <w:ilvl w:val="0"/>
          <w:numId w:val="4"/>
        </w:numPr>
        <w:shd w:val="clear" w:color="auto" w:fill="FFFFFF"/>
        <w:spacing w:after="75"/>
        <w:ind w:left="1020"/>
        <w:rPr>
          <w:del w:id="45" w:author="FCDO" w:date="2022-07-18T10:33:00Z"/>
          <w:rFonts w:ascii="Arial" w:eastAsia="Times New Roman" w:hAnsi="Arial" w:cs="Arial"/>
          <w:color w:val="0B0C0C"/>
          <w:sz w:val="29"/>
          <w:szCs w:val="29"/>
          <w:lang w:eastAsia="en-GB"/>
        </w:rPr>
      </w:pPr>
      <w:del w:id="46" w:author="FCDO" w:date="2022-07-18T10:33:00Z">
        <w:r w:rsidRPr="00DE4BF3">
          <w:rPr>
            <w:rFonts w:ascii="Arial" w:eastAsia="Times New Roman" w:hAnsi="Arial" w:cs="Arial"/>
            <w:color w:val="0B0C0C"/>
            <w:sz w:val="29"/>
            <w:szCs w:val="29"/>
            <w:lang w:eastAsia="en-GB"/>
          </w:rPr>
          <w:delText>Norway</w:delText>
        </w:r>
      </w:del>
    </w:p>
    <w:p w14:paraId="186C5C32" w14:textId="77777777" w:rsidR="00DE4BF3" w:rsidRPr="00DE4BF3" w:rsidRDefault="00DE4BF3" w:rsidP="00DE4BF3">
      <w:pPr>
        <w:numPr>
          <w:ilvl w:val="0"/>
          <w:numId w:val="4"/>
        </w:numPr>
        <w:shd w:val="clear" w:color="auto" w:fill="FFFFFF"/>
        <w:spacing w:after="75"/>
        <w:ind w:left="1020"/>
        <w:rPr>
          <w:del w:id="47" w:author="FCDO" w:date="2022-07-18T10:33:00Z"/>
          <w:rFonts w:ascii="Arial" w:eastAsia="Times New Roman" w:hAnsi="Arial" w:cs="Arial"/>
          <w:color w:val="0B0C0C"/>
          <w:sz w:val="29"/>
          <w:szCs w:val="29"/>
          <w:lang w:eastAsia="en-GB"/>
        </w:rPr>
      </w:pPr>
      <w:del w:id="48" w:author="FCDO" w:date="2022-07-18T10:33:00Z">
        <w:r w:rsidRPr="00DE4BF3">
          <w:rPr>
            <w:rFonts w:ascii="Arial" w:eastAsia="Times New Roman" w:hAnsi="Arial" w:cs="Arial"/>
            <w:color w:val="0B0C0C"/>
            <w:sz w:val="29"/>
            <w:szCs w:val="29"/>
            <w:lang w:eastAsia="en-GB"/>
          </w:rPr>
          <w:delText>Romania</w:delText>
        </w:r>
      </w:del>
    </w:p>
    <w:p w14:paraId="61FC6701" w14:textId="77777777" w:rsidR="005A2EB7" w:rsidRPr="005A2EB7" w:rsidRDefault="005A2EB7" w:rsidP="005A2EB7">
      <w:pPr>
        <w:numPr>
          <w:ilvl w:val="0"/>
          <w:numId w:val="3"/>
        </w:numPr>
        <w:shd w:val="clear" w:color="auto" w:fill="FFFFFF"/>
        <w:spacing w:after="75"/>
        <w:ind w:left="1020"/>
        <w:rPr>
          <w:ins w:id="49" w:author="FCDO" w:date="2022-07-18T10:33:00Z"/>
          <w:rFonts w:ascii="Arial" w:eastAsia="Times New Roman" w:hAnsi="Arial" w:cs="Arial"/>
          <w:color w:val="0B0C0C"/>
          <w:sz w:val="29"/>
          <w:szCs w:val="29"/>
          <w:lang w:eastAsia="en-GB"/>
        </w:rPr>
      </w:pPr>
      <w:ins w:id="50" w:author="FCDO" w:date="2022-07-18T10:33:00Z">
        <w:r w:rsidRPr="005A2EB7">
          <w:rPr>
            <w:rFonts w:ascii="Arial" w:eastAsia="Times New Roman" w:hAnsi="Arial" w:cs="Arial"/>
            <w:color w:val="0B0C0C"/>
            <w:sz w:val="29"/>
            <w:szCs w:val="29"/>
            <w:lang w:eastAsia="en-GB"/>
          </w:rPr>
          <w:t>Malta</w:t>
        </w:r>
      </w:ins>
    </w:p>
    <w:p w14:paraId="2B0885F4" w14:textId="77777777" w:rsidR="005A2EB7" w:rsidRPr="005A2EB7" w:rsidRDefault="005A2EB7" w:rsidP="005A2EB7">
      <w:pPr>
        <w:numPr>
          <w:ilvl w:val="0"/>
          <w:numId w:val="3"/>
        </w:numPr>
        <w:shd w:val="clear" w:color="auto" w:fill="FFFFFF"/>
        <w:spacing w:after="75"/>
        <w:ind w:left="1020"/>
        <w:rPr>
          <w:rFonts w:ascii="Arial" w:eastAsia="Times New Roman" w:hAnsi="Arial" w:cs="Arial"/>
          <w:color w:val="0B0C0C"/>
          <w:sz w:val="29"/>
          <w:szCs w:val="29"/>
          <w:lang w:eastAsia="en-GB"/>
        </w:rPr>
      </w:pPr>
      <w:r w:rsidRPr="005A2EB7">
        <w:rPr>
          <w:rFonts w:ascii="Arial" w:eastAsia="Times New Roman" w:hAnsi="Arial" w:cs="Arial"/>
          <w:color w:val="0B0C0C"/>
          <w:sz w:val="29"/>
          <w:szCs w:val="29"/>
          <w:lang w:eastAsia="en-GB"/>
        </w:rPr>
        <w:t>Slovenia</w:t>
      </w:r>
    </w:p>
    <w:p w14:paraId="0107AD66" w14:textId="77777777" w:rsidR="005A2EB7" w:rsidRPr="005A2EB7" w:rsidRDefault="005A2EB7" w:rsidP="005A2EB7">
      <w:pPr>
        <w:numPr>
          <w:ilvl w:val="0"/>
          <w:numId w:val="3"/>
        </w:numPr>
        <w:shd w:val="clear" w:color="auto" w:fill="FFFFFF"/>
        <w:spacing w:after="75"/>
        <w:ind w:left="1020"/>
        <w:rPr>
          <w:rFonts w:ascii="Arial" w:eastAsia="Times New Roman" w:hAnsi="Arial" w:cs="Arial"/>
          <w:color w:val="0B0C0C"/>
          <w:sz w:val="29"/>
          <w:szCs w:val="29"/>
          <w:lang w:eastAsia="en-GB"/>
        </w:rPr>
      </w:pPr>
      <w:r w:rsidRPr="005A2EB7">
        <w:rPr>
          <w:rFonts w:ascii="Arial" w:eastAsia="Times New Roman" w:hAnsi="Arial" w:cs="Arial"/>
          <w:color w:val="0B0C0C"/>
          <w:sz w:val="29"/>
          <w:szCs w:val="29"/>
          <w:lang w:eastAsia="en-GB"/>
        </w:rPr>
        <w:t>Ukraine</w:t>
      </w:r>
    </w:p>
    <w:p w14:paraId="1E93C7AC" w14:textId="77777777" w:rsidR="005A2EB7" w:rsidRPr="005A2EB7" w:rsidRDefault="005A2EB7" w:rsidP="005A2EB7">
      <w:pPr>
        <w:numPr>
          <w:ilvl w:val="0"/>
          <w:numId w:val="3"/>
        </w:numPr>
        <w:shd w:val="clear" w:color="auto" w:fill="FFFFFF"/>
        <w:ind w:left="1020"/>
        <w:rPr>
          <w:rFonts w:ascii="Arial" w:eastAsia="Times New Roman" w:hAnsi="Arial" w:cs="Arial"/>
          <w:color w:val="0B0C0C"/>
          <w:sz w:val="29"/>
          <w:szCs w:val="29"/>
          <w:lang w:eastAsia="en-GB"/>
        </w:rPr>
      </w:pPr>
      <w:r w:rsidRPr="005A2EB7">
        <w:rPr>
          <w:rFonts w:ascii="Arial" w:eastAsia="Times New Roman" w:hAnsi="Arial" w:cs="Arial"/>
          <w:color w:val="0B0C0C"/>
          <w:sz w:val="29"/>
          <w:szCs w:val="29"/>
          <w:lang w:eastAsia="en-GB"/>
        </w:rPr>
        <w:t>United Kingdom</w:t>
      </w:r>
    </w:p>
    <w:p w14:paraId="71100F34" w14:textId="77777777" w:rsidR="0003063E" w:rsidRDefault="0003063E"/>
    <w:sectPr w:rsidR="00030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wgl4_boo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FF7"/>
    <w:multiLevelType w:val="multilevel"/>
    <w:tmpl w:val="4B6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B4F2F"/>
    <w:multiLevelType w:val="multilevel"/>
    <w:tmpl w:val="FA9C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D04233"/>
    <w:multiLevelType w:val="multilevel"/>
    <w:tmpl w:val="CD560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F37063"/>
    <w:multiLevelType w:val="multilevel"/>
    <w:tmpl w:val="8D6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3777569">
    <w:abstractNumId w:val="2"/>
  </w:num>
  <w:num w:numId="2" w16cid:durableId="1821187051">
    <w:abstractNumId w:val="0"/>
  </w:num>
  <w:num w:numId="3" w16cid:durableId="1339380734">
    <w:abstractNumId w:val="3"/>
  </w:num>
  <w:num w:numId="4" w16cid:durableId="742264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B7"/>
    <w:rsid w:val="0003063E"/>
    <w:rsid w:val="0035258A"/>
    <w:rsid w:val="004A174D"/>
    <w:rsid w:val="00551A1E"/>
    <w:rsid w:val="005A2EB7"/>
    <w:rsid w:val="00873166"/>
    <w:rsid w:val="00B87A19"/>
    <w:rsid w:val="00CF63F3"/>
    <w:rsid w:val="00D94DFF"/>
    <w:rsid w:val="00DE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AC16"/>
  <w15:chartTrackingRefBased/>
  <w15:docId w15:val="{EF103E5A-3A9F-44FC-9341-CD75863B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link w:val="Heading2Char"/>
    <w:uiPriority w:val="9"/>
    <w:qFormat/>
    <w:rsid w:val="005A2EB7"/>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link w:val="MainHeadingChar"/>
    <w:qFormat/>
    <w:rsid w:val="00873166"/>
    <w:pPr>
      <w:widowControl w:val="0"/>
      <w:autoSpaceDE w:val="0"/>
      <w:autoSpaceDN w:val="0"/>
      <w:adjustRightInd w:val="0"/>
      <w:spacing w:line="238" w:lineRule="atLeast"/>
    </w:pPr>
    <w:rPr>
      <w:rFonts w:eastAsia="Cambria" w:cs="GillSans"/>
      <w:b/>
      <w:color w:val="221E1F"/>
      <w:sz w:val="28"/>
      <w:szCs w:val="23"/>
    </w:rPr>
  </w:style>
  <w:style w:type="character" w:customStyle="1" w:styleId="MainHeadingChar">
    <w:name w:val="Main Heading Char"/>
    <w:basedOn w:val="DefaultParagraphFont"/>
    <w:link w:val="MainHeading"/>
    <w:rsid w:val="00873166"/>
    <w:rPr>
      <w:rFonts w:eastAsia="Cambria" w:cs="GillSans"/>
      <w:b/>
      <w:color w:val="221E1F"/>
      <w:sz w:val="28"/>
      <w:szCs w:val="23"/>
    </w:rPr>
  </w:style>
  <w:style w:type="paragraph" w:customStyle="1" w:styleId="MainText">
    <w:name w:val="Main Text"/>
    <w:basedOn w:val="Normal"/>
    <w:link w:val="MainTextChar"/>
    <w:qFormat/>
    <w:rsid w:val="004A174D"/>
    <w:pPr>
      <w:spacing w:beforeLines="1" w:afterLines="1"/>
    </w:pPr>
    <w:rPr>
      <w:rFonts w:asciiTheme="minorHAnsi" w:eastAsia="Cambria" w:hAnsiTheme="minorHAnsi" w:cs="GillSans"/>
      <w:szCs w:val="23"/>
    </w:rPr>
  </w:style>
  <w:style w:type="character" w:customStyle="1" w:styleId="MainTextChar">
    <w:name w:val="Main Text Char"/>
    <w:basedOn w:val="DefaultParagraphFont"/>
    <w:link w:val="MainText"/>
    <w:rsid w:val="004A174D"/>
    <w:rPr>
      <w:rFonts w:asciiTheme="minorHAnsi" w:eastAsia="Cambria" w:hAnsiTheme="minorHAnsi" w:cs="GillSans"/>
      <w:szCs w:val="23"/>
    </w:rPr>
  </w:style>
  <w:style w:type="paragraph" w:customStyle="1" w:styleId="Subheading">
    <w:name w:val="Subheading"/>
    <w:basedOn w:val="Normal"/>
    <w:link w:val="SubheadingChar"/>
    <w:qFormat/>
    <w:rsid w:val="00873166"/>
    <w:pPr>
      <w:spacing w:beforeLines="1" w:afterLines="1"/>
    </w:pPr>
    <w:rPr>
      <w:rFonts w:eastAsia="Cambria"/>
      <w:b/>
      <w:color w:val="000000"/>
      <w:sz w:val="24"/>
      <w:szCs w:val="16"/>
    </w:rPr>
  </w:style>
  <w:style w:type="character" w:customStyle="1" w:styleId="SubheadingChar">
    <w:name w:val="Subheading Char"/>
    <w:basedOn w:val="DefaultParagraphFont"/>
    <w:link w:val="Subheading"/>
    <w:rsid w:val="00873166"/>
    <w:rPr>
      <w:rFonts w:eastAsia="Cambria"/>
      <w:b/>
      <w:color w:val="000000"/>
      <w:sz w:val="24"/>
      <w:szCs w:val="16"/>
    </w:rPr>
  </w:style>
  <w:style w:type="paragraph" w:customStyle="1" w:styleId="Footnote">
    <w:name w:val="Footnote"/>
    <w:basedOn w:val="Normal"/>
    <w:link w:val="FootnoteChar"/>
    <w:qFormat/>
    <w:rsid w:val="00873166"/>
    <w:pPr>
      <w:spacing w:beforeLines="1" w:afterLines="1"/>
    </w:pPr>
    <w:rPr>
      <w:rFonts w:eastAsia="Cambria"/>
      <w:color w:val="000000"/>
      <w:szCs w:val="16"/>
    </w:rPr>
  </w:style>
  <w:style w:type="character" w:customStyle="1" w:styleId="FootnoteChar">
    <w:name w:val="Footnote Char"/>
    <w:basedOn w:val="DefaultParagraphFont"/>
    <w:link w:val="Footnote"/>
    <w:rsid w:val="00873166"/>
    <w:rPr>
      <w:rFonts w:eastAsia="Cambria"/>
      <w:color w:val="000000"/>
      <w:szCs w:val="16"/>
    </w:rPr>
  </w:style>
  <w:style w:type="paragraph" w:customStyle="1" w:styleId="WebMainHeading">
    <w:name w:val="Web Main Heading"/>
    <w:basedOn w:val="Normal"/>
    <w:link w:val="WebMainHeadingChar"/>
    <w:qFormat/>
    <w:rsid w:val="00873166"/>
    <w:pPr>
      <w:outlineLvl w:val="2"/>
    </w:pPr>
    <w:rPr>
      <w:rFonts w:ascii="Arial" w:eastAsia="Cambria" w:hAnsi="Arial" w:cs="Arial"/>
      <w:b/>
      <w:bCs/>
      <w:color w:val="305448"/>
      <w:sz w:val="25"/>
      <w:szCs w:val="24"/>
    </w:rPr>
  </w:style>
  <w:style w:type="character" w:customStyle="1" w:styleId="WebMainHeadingChar">
    <w:name w:val="Web Main Heading Char"/>
    <w:basedOn w:val="DefaultParagraphFont"/>
    <w:link w:val="WebMainHeading"/>
    <w:rsid w:val="00873166"/>
    <w:rPr>
      <w:rFonts w:ascii="Arial" w:eastAsia="Cambria" w:hAnsi="Arial" w:cs="Arial"/>
      <w:b/>
      <w:bCs/>
      <w:color w:val="305448"/>
      <w:sz w:val="25"/>
      <w:szCs w:val="24"/>
    </w:rPr>
  </w:style>
  <w:style w:type="paragraph" w:customStyle="1" w:styleId="WebMainText">
    <w:name w:val="Web Main Text"/>
    <w:basedOn w:val="Normal"/>
    <w:link w:val="WebMainTextChar"/>
    <w:qFormat/>
    <w:rsid w:val="00873166"/>
    <w:pPr>
      <w:spacing w:beforeLines="1" w:afterLines="1"/>
    </w:pPr>
    <w:rPr>
      <w:rFonts w:ascii="Arial" w:eastAsia="Cambria" w:hAnsi="Arial" w:cs="Arial"/>
      <w:color w:val="000000"/>
      <w:sz w:val="16"/>
      <w:szCs w:val="16"/>
    </w:rPr>
  </w:style>
  <w:style w:type="character" w:customStyle="1" w:styleId="WebMainTextChar">
    <w:name w:val="Web Main Text Char"/>
    <w:basedOn w:val="DefaultParagraphFont"/>
    <w:link w:val="WebMainText"/>
    <w:rsid w:val="00873166"/>
    <w:rPr>
      <w:rFonts w:ascii="Arial" w:eastAsia="Cambria" w:hAnsi="Arial" w:cs="Arial"/>
      <w:color w:val="000000"/>
      <w:sz w:val="16"/>
      <w:szCs w:val="16"/>
    </w:rPr>
  </w:style>
  <w:style w:type="paragraph" w:customStyle="1" w:styleId="WebSubheading">
    <w:name w:val="Web Subheading"/>
    <w:basedOn w:val="Normal"/>
    <w:link w:val="WebSubheadingChar"/>
    <w:qFormat/>
    <w:rsid w:val="00873166"/>
    <w:pPr>
      <w:spacing w:beforeLines="1" w:afterLines="1"/>
    </w:pPr>
    <w:rPr>
      <w:rFonts w:ascii="Gill Sans MT" w:eastAsia="Cambria" w:hAnsi="Gill Sans MT"/>
      <w:color w:val="355B4F"/>
      <w:sz w:val="24"/>
      <w:szCs w:val="16"/>
    </w:rPr>
  </w:style>
  <w:style w:type="character" w:customStyle="1" w:styleId="WebSubheadingChar">
    <w:name w:val="Web Subheading Char"/>
    <w:basedOn w:val="DefaultParagraphFont"/>
    <w:link w:val="WebSubheading"/>
    <w:rsid w:val="00873166"/>
    <w:rPr>
      <w:rFonts w:ascii="Gill Sans MT" w:eastAsia="Cambria" w:hAnsi="Gill Sans MT"/>
      <w:color w:val="355B4F"/>
      <w:sz w:val="24"/>
      <w:szCs w:val="16"/>
    </w:rPr>
  </w:style>
  <w:style w:type="paragraph" w:customStyle="1" w:styleId="WebNotesHeading">
    <w:name w:val="Web Notes Heading"/>
    <w:basedOn w:val="Normal"/>
    <w:link w:val="WebNotesHeadingChar"/>
    <w:qFormat/>
    <w:rsid w:val="00873166"/>
    <w:rPr>
      <w:rFonts w:ascii="Arial" w:eastAsia="Cambria" w:hAnsi="Arial" w:cs="Arial"/>
      <w:b/>
      <w:color w:val="000000"/>
      <w:sz w:val="16"/>
      <w:szCs w:val="16"/>
    </w:rPr>
  </w:style>
  <w:style w:type="character" w:customStyle="1" w:styleId="WebNotesHeadingChar">
    <w:name w:val="Web Notes Heading Char"/>
    <w:basedOn w:val="DefaultParagraphFont"/>
    <w:link w:val="WebNotesHeading"/>
    <w:rsid w:val="00873166"/>
    <w:rPr>
      <w:rFonts w:ascii="Arial" w:eastAsia="Cambria" w:hAnsi="Arial" w:cs="Arial"/>
      <w:b/>
      <w:color w:val="000000"/>
      <w:sz w:val="16"/>
      <w:szCs w:val="16"/>
    </w:rPr>
  </w:style>
  <w:style w:type="character" w:customStyle="1" w:styleId="Heading2Char">
    <w:name w:val="Heading 2 Char"/>
    <w:basedOn w:val="DefaultParagraphFont"/>
    <w:link w:val="Heading2"/>
    <w:uiPriority w:val="9"/>
    <w:rsid w:val="005A2EB7"/>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5A2EB7"/>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1507">
      <w:bodyDiv w:val="1"/>
      <w:marLeft w:val="0"/>
      <w:marRight w:val="0"/>
      <w:marTop w:val="0"/>
      <w:marBottom w:val="0"/>
      <w:divBdr>
        <w:top w:val="none" w:sz="0" w:space="0" w:color="auto"/>
        <w:left w:val="none" w:sz="0" w:space="0" w:color="auto"/>
        <w:bottom w:val="none" w:sz="0" w:space="0" w:color="auto"/>
        <w:right w:val="none" w:sz="0" w:space="0" w:color="auto"/>
      </w:divBdr>
      <w:divsChild>
        <w:div w:id="203830093">
          <w:marLeft w:val="0"/>
          <w:marRight w:val="0"/>
          <w:marTop w:val="0"/>
          <w:marBottom w:val="0"/>
          <w:divBdr>
            <w:top w:val="none" w:sz="0" w:space="0" w:color="auto"/>
            <w:left w:val="none" w:sz="0" w:space="0" w:color="auto"/>
            <w:bottom w:val="none" w:sz="0" w:space="0" w:color="auto"/>
            <w:right w:val="none" w:sz="0" w:space="0" w:color="auto"/>
          </w:divBdr>
          <w:divsChild>
            <w:div w:id="200099081">
              <w:marLeft w:val="0"/>
              <w:marRight w:val="0"/>
              <w:marTop w:val="0"/>
              <w:marBottom w:val="675"/>
              <w:divBdr>
                <w:top w:val="none" w:sz="0" w:space="0" w:color="auto"/>
                <w:left w:val="none" w:sz="0" w:space="0" w:color="auto"/>
                <w:bottom w:val="none" w:sz="0" w:space="0" w:color="auto"/>
                <w:right w:val="none" w:sz="0" w:space="0" w:color="auto"/>
              </w:divBdr>
              <w:divsChild>
                <w:div w:id="1439523577">
                  <w:marLeft w:val="0"/>
                  <w:marRight w:val="0"/>
                  <w:marTop w:val="0"/>
                  <w:marBottom w:val="0"/>
                  <w:divBdr>
                    <w:top w:val="none" w:sz="0" w:space="0" w:color="auto"/>
                    <w:left w:val="none" w:sz="0" w:space="0" w:color="auto"/>
                    <w:bottom w:val="none" w:sz="0" w:space="0" w:color="auto"/>
                    <w:right w:val="none" w:sz="0" w:space="0" w:color="auto"/>
                  </w:divBdr>
                  <w:divsChild>
                    <w:div w:id="3736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Richy Thompson</dc:creator>
  <cp:keywords/>
  <dc:description/>
  <cp:lastModifiedBy>Richy Thompson</cp:lastModifiedBy>
  <cp:revision>1</cp:revision>
  <dcterms:created xsi:type="dcterms:W3CDTF">2022-07-18T09:24:00Z</dcterms:created>
  <dcterms:modified xsi:type="dcterms:W3CDTF">2022-07-18T09:33:00Z</dcterms:modified>
</cp:coreProperties>
</file>